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EB9AE" w14:textId="562C7FCE" w:rsidR="00B4569B" w:rsidRPr="0042561F" w:rsidRDefault="00B4569B" w:rsidP="0042561F">
      <w:pPr>
        <w:jc w:val="center"/>
        <w:rPr>
          <w:b/>
          <w:bCs/>
        </w:rPr>
      </w:pPr>
      <w:r w:rsidRPr="0042561F">
        <w:rPr>
          <w:b/>
          <w:bCs/>
        </w:rPr>
        <w:t>Joint Shared Use Path Group</w:t>
      </w:r>
    </w:p>
    <w:p w14:paraId="3E8C252C" w14:textId="2102E2E7" w:rsidR="00B4569B" w:rsidRPr="0042561F" w:rsidRDefault="00B4569B">
      <w:pPr>
        <w:rPr>
          <w:b/>
          <w:bCs/>
        </w:rPr>
      </w:pPr>
      <w:r w:rsidRPr="0042561F">
        <w:rPr>
          <w:b/>
          <w:bCs/>
        </w:rPr>
        <w:t>Minutes of meeting held on Friday 5</w:t>
      </w:r>
      <w:r w:rsidRPr="0042561F">
        <w:rPr>
          <w:b/>
          <w:bCs/>
          <w:vertAlign w:val="superscript"/>
        </w:rPr>
        <w:t>th</w:t>
      </w:r>
      <w:r w:rsidRPr="0042561F">
        <w:rPr>
          <w:b/>
          <w:bCs/>
        </w:rPr>
        <w:t xml:space="preserve"> April 2024 at </w:t>
      </w:r>
      <w:r w:rsidR="003E348F" w:rsidRPr="0042561F">
        <w:rPr>
          <w:b/>
          <w:bCs/>
        </w:rPr>
        <w:t>the New Town Hall, Pittenweem</w:t>
      </w:r>
      <w:r w:rsidRPr="0042561F">
        <w:rPr>
          <w:b/>
          <w:bCs/>
        </w:rPr>
        <w:t>.</w:t>
      </w:r>
    </w:p>
    <w:p w14:paraId="10C829D4" w14:textId="42E7D82A" w:rsidR="00B4569B" w:rsidRDefault="00B4569B">
      <w:r w:rsidRPr="0042561F">
        <w:rPr>
          <w:b/>
          <w:bCs/>
        </w:rPr>
        <w:t>Present:</w:t>
      </w:r>
      <w:r>
        <w:t xml:space="preserve"> Carl van der Lee, Peter Mills, Jim Woods, Nigel Mathers, Margaret Wardlaw, Cllr Sean Dillon, Holly Hunter, Joanne Stewart and Elizabeth Riches</w:t>
      </w:r>
    </w:p>
    <w:p w14:paraId="21D2E777" w14:textId="0D19B0A8" w:rsidR="00B4569B" w:rsidRDefault="00B4569B">
      <w:r w:rsidRPr="0042561F">
        <w:rPr>
          <w:b/>
          <w:bCs/>
        </w:rPr>
        <w:t>Apologies</w:t>
      </w:r>
      <w:r>
        <w:t>: Allan Maclean, Gillian Clarke, Cllr Fiona Corps</w:t>
      </w:r>
      <w:r w:rsidR="006D435F">
        <w:t>, John Marston</w:t>
      </w:r>
      <w:r>
        <w:t xml:space="preserve"> and Gerald Cooper. (best wishes to Gerald’s wife were expressed) </w:t>
      </w:r>
    </w:p>
    <w:p w14:paraId="602EC275" w14:textId="4D94CF6D" w:rsidR="00B4569B" w:rsidRDefault="006D435F">
      <w:r>
        <w:t>1.</w:t>
      </w:r>
      <w:r w:rsidR="00B4569B" w:rsidRPr="0042561F">
        <w:rPr>
          <w:b/>
          <w:bCs/>
        </w:rPr>
        <w:t>Minutes of last meeting</w:t>
      </w:r>
      <w:r w:rsidR="00B4569B">
        <w:t xml:space="preserve">: proposed and seconded by Cllr SD and PM (with a note to make clear that community groups will not be able to apply for funding directly </w:t>
      </w:r>
      <w:r w:rsidR="00F83FA8" w:rsidRPr="00F83FA8">
        <w:t>in the</w:t>
      </w:r>
      <w:r w:rsidR="00F83FA8">
        <w:rPr>
          <w:strike/>
        </w:rPr>
        <w:t xml:space="preserve"> </w:t>
      </w:r>
      <w:r w:rsidR="00734613" w:rsidRPr="00F83FA8">
        <w:t>future</w:t>
      </w:r>
      <w:r w:rsidR="00734613">
        <w:t xml:space="preserve"> but</w:t>
      </w:r>
      <w:r w:rsidR="00B4569B">
        <w:t xml:space="preserve"> will be able </w:t>
      </w:r>
      <w:r>
        <w:t>to be</w:t>
      </w:r>
      <w:r w:rsidR="00B4569B">
        <w:t xml:space="preserve"> supported by Local Authorities. </w:t>
      </w:r>
      <w:proofErr w:type="gramStart"/>
      <w:r w:rsidR="00B4569B">
        <w:t>Also</w:t>
      </w:r>
      <w:proofErr w:type="gramEnd"/>
      <w:r>
        <w:t xml:space="preserve"> </w:t>
      </w:r>
      <w:r w:rsidR="00B4569B">
        <w:t xml:space="preserve">Ali </w:t>
      </w:r>
      <w:r>
        <w:t>Mc</w:t>
      </w:r>
      <w:r w:rsidR="00D8285D">
        <w:t>L</w:t>
      </w:r>
      <w:r>
        <w:t>eod’s name</w:t>
      </w:r>
      <w:r w:rsidR="00D8285D">
        <w:t xml:space="preserve"> corrected</w:t>
      </w:r>
      <w:r>
        <w:t>)</w:t>
      </w:r>
    </w:p>
    <w:p w14:paraId="4FF13975" w14:textId="0B0B3786" w:rsidR="006D435F" w:rsidRDefault="006D435F">
      <w:r>
        <w:t xml:space="preserve">2. </w:t>
      </w:r>
      <w:proofErr w:type="spellStart"/>
      <w:r w:rsidRPr="0042561F">
        <w:rPr>
          <w:b/>
          <w:bCs/>
        </w:rPr>
        <w:t>Sustrans</w:t>
      </w:r>
      <w:proofErr w:type="spellEnd"/>
      <w:r w:rsidRPr="0042561F">
        <w:rPr>
          <w:b/>
          <w:bCs/>
        </w:rPr>
        <w:t>/FC/ ENCAP.</w:t>
      </w:r>
    </w:p>
    <w:p w14:paraId="4C8F8127" w14:textId="26A3399E" w:rsidR="006D435F" w:rsidRDefault="006D435F">
      <w:r>
        <w:t>a) Places for Everyone documentation is almost all collected. Once reviewed Stage 4 c</w:t>
      </w:r>
      <w:r w:rsidR="00D8285D">
        <w:t>a</w:t>
      </w:r>
      <w:r>
        <w:t xml:space="preserve">n be confirmed and passed over to the Active Travel Fund run by Transport Scotland.  </w:t>
      </w:r>
      <w:proofErr w:type="spellStart"/>
      <w:r>
        <w:t>Sustrans</w:t>
      </w:r>
      <w:proofErr w:type="spellEnd"/>
      <w:r>
        <w:t xml:space="preserve"> will still be able to support the project.</w:t>
      </w:r>
    </w:p>
    <w:p w14:paraId="6C8A3F2A" w14:textId="4A6DBB28" w:rsidR="006D435F" w:rsidRDefault="006D435F">
      <w:r>
        <w:t xml:space="preserve">Little </w:t>
      </w:r>
      <w:r w:rsidR="0042561F">
        <w:t>update</w:t>
      </w:r>
      <w:r>
        <w:t xml:space="preserve"> from ENCAP. The design panel meets in the next 3 months so there is a possibility of moving on to Stage 2.</w:t>
      </w:r>
    </w:p>
    <w:p w14:paraId="4E6B17E4" w14:textId="5444A660" w:rsidR="006D435F" w:rsidRDefault="006D435F">
      <w:r>
        <w:t>b) Active Travel Consultation and National Cycle network. There was a good spread of responses from across Fife and in person events were well supported.</w:t>
      </w:r>
      <w:r w:rsidR="00400B08">
        <w:t xml:space="preserve"> </w:t>
      </w:r>
      <w:r>
        <w:t>Comments covered routes missed out and the main outcome was concerns over maintenance.  The first draft will eventually produce a strategy with an action plan for the next ten years in line with the Transport plan.</w:t>
      </w:r>
    </w:p>
    <w:p w14:paraId="5C3F4388" w14:textId="7B0C9831" w:rsidR="006D435F" w:rsidRDefault="006D435F">
      <w:r>
        <w:t>c) Campion Housing in Pittenweem have the necessary consent from Scottish Water to go ahead with building 29 houses.</w:t>
      </w:r>
      <w:r w:rsidR="00400B08">
        <w:t xml:space="preserve"> No start has been possible at St Margaret’s Farm as no </w:t>
      </w:r>
      <w:r w:rsidR="00D8285D">
        <w:t xml:space="preserve">similar </w:t>
      </w:r>
      <w:r w:rsidR="00400B08">
        <w:t xml:space="preserve">consents have been </w:t>
      </w:r>
      <w:r w:rsidR="00D8285D">
        <w:t>obtained</w:t>
      </w:r>
      <w:r w:rsidR="00400B08">
        <w:t>.</w:t>
      </w:r>
    </w:p>
    <w:p w14:paraId="4DD7714B" w14:textId="29071735" w:rsidR="00400B08" w:rsidRDefault="00400B08">
      <w:r>
        <w:t xml:space="preserve">3. </w:t>
      </w:r>
      <w:r w:rsidRPr="0042561F">
        <w:rPr>
          <w:b/>
          <w:bCs/>
        </w:rPr>
        <w:t>Joint Working Group updates.</w:t>
      </w:r>
    </w:p>
    <w:p w14:paraId="231E3A76" w14:textId="053CAC84" w:rsidR="00400B08" w:rsidRDefault="00400B08">
      <w:r>
        <w:t xml:space="preserve">a) </w:t>
      </w:r>
      <w:r w:rsidRPr="0042561F">
        <w:rPr>
          <w:b/>
          <w:bCs/>
        </w:rPr>
        <w:t>Land negotiation progress and programme</w:t>
      </w:r>
      <w:r>
        <w:t>. There was no accurate update of actions taken by Savills.  HH assured the group that £5,179 was still unspent from Places for Everyone budgets and would not be lost if it remained unspent the financial year of 2023-24. ER will contact Alan Paul again over this most disappointing lack of action by Savills.</w:t>
      </w:r>
    </w:p>
    <w:p w14:paraId="02CE1404" w14:textId="19F5BFF8" w:rsidR="00400B08" w:rsidRDefault="00400B08">
      <w:r>
        <w:t>b</w:t>
      </w:r>
      <w:r w:rsidRPr="0042561F">
        <w:rPr>
          <w:b/>
          <w:bCs/>
        </w:rPr>
        <w:t>) Maintenance agreement required for Core Path route</w:t>
      </w:r>
      <w:r>
        <w:t xml:space="preserve">. HH suggested a </w:t>
      </w:r>
      <w:r w:rsidR="0042561F">
        <w:t>contract</w:t>
      </w:r>
      <w:r>
        <w:t xml:space="preserve"> might be useful with the Community Payback Team but PM was not in favour of the Community Council </w:t>
      </w:r>
      <w:r w:rsidR="00D8285D">
        <w:t>being</w:t>
      </w:r>
      <w:r>
        <w:t xml:space="preserve"> involved in this manner.  MW suggested asking Craig </w:t>
      </w:r>
      <w:r w:rsidR="0042561F">
        <w:t>H</w:t>
      </w:r>
      <w:r>
        <w:t xml:space="preserve">utton of CPT to attend the next CC meeting.  This would allow all to understand what would be needed over the next </w:t>
      </w:r>
      <w:r w:rsidR="00A21CF2">
        <w:t>1</w:t>
      </w:r>
      <w:r>
        <w:t>5 years</w:t>
      </w:r>
      <w:r w:rsidR="00A21CF2">
        <w:t>:</w:t>
      </w:r>
      <w:r>
        <w:t xml:space="preserve"> namely 3 times per year the path </w:t>
      </w:r>
      <w:r w:rsidR="0042561F">
        <w:t>would need</w:t>
      </w:r>
      <w:r>
        <w:t xml:space="preserve"> clearing of </w:t>
      </w:r>
      <w:r>
        <w:lastRenderedPageBreak/>
        <w:t>leaves and the grassy edges would need to be cut back. Little structural maintenance would be expected to be needed in that time scale. The actual deliverability of these tasks would not be needed until stage 6.</w:t>
      </w:r>
    </w:p>
    <w:p w14:paraId="063459C9" w14:textId="05527C12" w:rsidR="00400B08" w:rsidRDefault="00400B08">
      <w:r>
        <w:t>HH explained that FC does not use alternative surface coverings until they have been thoroughly tested for a long enough period.</w:t>
      </w:r>
    </w:p>
    <w:p w14:paraId="528B78EE" w14:textId="38129B3E" w:rsidR="00400B08" w:rsidRDefault="00400B08">
      <w:r>
        <w:t xml:space="preserve">c) </w:t>
      </w:r>
      <w:r w:rsidRPr="0042561F">
        <w:t>Dreelside Park</w:t>
      </w:r>
      <w:r w:rsidR="003E348F" w:rsidRPr="0042561F">
        <w:t xml:space="preserve"> northern </w:t>
      </w:r>
      <w:proofErr w:type="gramStart"/>
      <w:r w:rsidR="003E348F" w:rsidRPr="0042561F">
        <w:t>path</w:t>
      </w:r>
      <w:r w:rsidR="003E348F" w:rsidRPr="0042561F">
        <w:rPr>
          <w:b/>
          <w:bCs/>
        </w:rPr>
        <w:t xml:space="preserve">  </w:t>
      </w:r>
      <w:r w:rsidR="003E348F">
        <w:t>-</w:t>
      </w:r>
      <w:proofErr w:type="gramEnd"/>
      <w:r w:rsidR="003E348F">
        <w:t xml:space="preserve"> end bollard required. (Check if completed)</w:t>
      </w:r>
    </w:p>
    <w:p w14:paraId="73AB3BA7" w14:textId="5769FC20" w:rsidR="003E348F" w:rsidRDefault="003E348F">
      <w:r>
        <w:t>d) Replacement of LEDs on existing Dreelside Park path. (Check if completed)</w:t>
      </w:r>
    </w:p>
    <w:p w14:paraId="1F893680" w14:textId="34460FBD" w:rsidR="003E348F" w:rsidRDefault="003E348F">
      <w:r>
        <w:t xml:space="preserve">e) </w:t>
      </w:r>
      <w:r w:rsidR="00A21CF2">
        <w:t>Future</w:t>
      </w:r>
      <w:r>
        <w:t xml:space="preserve"> Pittenweem to Anstruther programme – no discussion as unsure of what was intended. </w:t>
      </w:r>
    </w:p>
    <w:p w14:paraId="69FF6214" w14:textId="4AD8CBA6" w:rsidR="003E348F" w:rsidRDefault="003E348F">
      <w:r>
        <w:t xml:space="preserve">f) Connection to Levenmouth Area proposals. Cllr SD will arrange a meeting with Brian </w:t>
      </w:r>
      <w:r w:rsidR="00F83FA8">
        <w:t xml:space="preserve">Butler to </w:t>
      </w:r>
      <w:r>
        <w:t xml:space="preserve">discuss possible links to the east.  It is understood that </w:t>
      </w:r>
      <w:proofErr w:type="spellStart"/>
      <w:r>
        <w:t>S</w:t>
      </w:r>
      <w:r w:rsidR="00F83FA8">
        <w:t>EStrans</w:t>
      </w:r>
      <w:proofErr w:type="spellEnd"/>
      <w:r w:rsidR="00F83FA8">
        <w:t xml:space="preserve"> </w:t>
      </w:r>
      <w:r>
        <w:t>has lots of money!</w:t>
      </w:r>
    </w:p>
    <w:p w14:paraId="3C21E24E" w14:textId="7D2AE22D" w:rsidR="00386528" w:rsidRDefault="00386528">
      <w:r>
        <w:t>g) Dreelside Playpark joint event.  HH will hope to involve FC and see if money is available for such attractions as Dr Bike etc.</w:t>
      </w:r>
    </w:p>
    <w:p w14:paraId="3D180285" w14:textId="77777777" w:rsidR="0042561F" w:rsidRDefault="003E348F">
      <w:r>
        <w:t xml:space="preserve">4. </w:t>
      </w:r>
      <w:r w:rsidRPr="0042561F">
        <w:rPr>
          <w:b/>
          <w:bCs/>
        </w:rPr>
        <w:t>AOCB</w:t>
      </w:r>
      <w:r>
        <w:t xml:space="preserve"> </w:t>
      </w:r>
      <w:r w:rsidR="00F717C8">
        <w:t>i)</w:t>
      </w:r>
      <w:r>
        <w:t xml:space="preserve"> An external consultant will be</w:t>
      </w:r>
      <w:del w:id="0" w:author="Peter Mills" w:date="2024-04-08T17:21:00Z">
        <w:r w:rsidDel="001A6D69">
          <w:delText xml:space="preserve"> </w:delText>
        </w:r>
      </w:del>
      <w:r>
        <w:t xml:space="preserve"> looking at road safety in Pittenweem. HH has divided the brief PM produced in November to make for easier </w:t>
      </w:r>
      <w:proofErr w:type="gramStart"/>
      <w:r>
        <w:t>commissioning :</w:t>
      </w:r>
      <w:proofErr w:type="gramEnd"/>
      <w:r>
        <w:t xml:space="preserve"> crossings and contraflow concerns.  This may be carried out in May.</w:t>
      </w:r>
      <w:r w:rsidR="00F717C8">
        <w:t xml:space="preserve"> </w:t>
      </w:r>
    </w:p>
    <w:p w14:paraId="4ECCD69A" w14:textId="77777777" w:rsidR="0042561F" w:rsidRDefault="0042561F">
      <w:r>
        <w:t xml:space="preserve">ii) </w:t>
      </w:r>
      <w:r w:rsidR="00F717C8">
        <w:t>Access through from Mitchell Crescent to Queen’s Gardens needs a sensitive resolution to allow access for those with prams but also to control the speed of cyclists through the close. Cllr SD will</w:t>
      </w:r>
      <w:r>
        <w:t xml:space="preserve"> contact Housing.</w:t>
      </w:r>
    </w:p>
    <w:p w14:paraId="09DDA65D" w14:textId="13BD874F" w:rsidR="00F717C8" w:rsidRDefault="0042561F">
      <w:r>
        <w:t xml:space="preserve">iii) Emily Grant is the new grants manager for </w:t>
      </w:r>
      <w:proofErr w:type="spellStart"/>
      <w:r>
        <w:t>Sustrans</w:t>
      </w:r>
      <w:proofErr w:type="spellEnd"/>
      <w:r>
        <w:t xml:space="preserve"> Places for Everyone. </w:t>
      </w:r>
      <w:r w:rsidR="00F717C8">
        <w:t xml:space="preserve"> </w:t>
      </w:r>
    </w:p>
    <w:p w14:paraId="3E4A9621" w14:textId="384426A5" w:rsidR="003E348F" w:rsidRDefault="003E348F">
      <w:r>
        <w:t xml:space="preserve">5. </w:t>
      </w:r>
      <w:r w:rsidRPr="0042561F">
        <w:rPr>
          <w:b/>
          <w:bCs/>
        </w:rPr>
        <w:t>DONM Friday 31</w:t>
      </w:r>
      <w:r w:rsidRPr="0042561F">
        <w:rPr>
          <w:b/>
          <w:bCs/>
          <w:vertAlign w:val="superscript"/>
        </w:rPr>
        <w:t>st</w:t>
      </w:r>
      <w:r w:rsidRPr="0042561F">
        <w:rPr>
          <w:b/>
          <w:bCs/>
        </w:rPr>
        <w:t xml:space="preserve"> May at 2.00 pm in the Murray Studios.</w:t>
      </w:r>
    </w:p>
    <w:p w14:paraId="645B1A01" w14:textId="278F5CC1" w:rsidR="003E348F" w:rsidRPr="0042561F" w:rsidRDefault="003E348F">
      <w:pPr>
        <w:rPr>
          <w:b/>
          <w:bCs/>
        </w:rPr>
      </w:pPr>
      <w:r>
        <w:t xml:space="preserve">6. </w:t>
      </w:r>
      <w:r w:rsidRPr="0042561F">
        <w:rPr>
          <w:b/>
          <w:bCs/>
        </w:rPr>
        <w:t>Anstruther SUPG Updates.</w:t>
      </w:r>
    </w:p>
    <w:p w14:paraId="298D53EA" w14:textId="611B8E1E" w:rsidR="00F717C8" w:rsidRDefault="00F717C8">
      <w:r>
        <w:t xml:space="preserve">a)  </w:t>
      </w:r>
      <w:proofErr w:type="spellStart"/>
      <w:r>
        <w:t>Metaflake</w:t>
      </w:r>
      <w:proofErr w:type="spellEnd"/>
      <w:r>
        <w:t xml:space="preserve"> to Barnetts’ -signposting etc.  (Check with Mark)</w:t>
      </w:r>
    </w:p>
    <w:p w14:paraId="214DEA96" w14:textId="224C4607" w:rsidR="00F717C8" w:rsidRDefault="00F717C8">
      <w:r>
        <w:t>b) Barnett’s to St Andrews Road widening – including lining Barnett’s to Waid entry and Station Road; and signposting highlighted in Priority of Small works Programme. (Check with Mark)</w:t>
      </w:r>
    </w:p>
    <w:p w14:paraId="750E3A18" w14:textId="2944E076" w:rsidR="00F717C8" w:rsidRDefault="00F717C8">
      <w:r>
        <w:t>c) Safer Routes to School – answers awaited from HH on adoption and from Cllr SD on gritting.</w:t>
      </w:r>
    </w:p>
    <w:p w14:paraId="5D703E99" w14:textId="63E02EF2" w:rsidR="00F717C8" w:rsidRDefault="00F717C8">
      <w:r>
        <w:t>d) Parking on SUP – especially at Mayview Avenue. It was decided this was a Police issue to be dealt with tactfully.  No additional bollards would hinder those wishing to drive on this path.</w:t>
      </w:r>
    </w:p>
    <w:p w14:paraId="0831E34B" w14:textId="213EE016" w:rsidR="00F717C8" w:rsidRDefault="00F717C8">
      <w:r>
        <w:lastRenderedPageBreak/>
        <w:t xml:space="preserve">7. </w:t>
      </w:r>
      <w:r w:rsidRPr="0042561F">
        <w:rPr>
          <w:b/>
          <w:bCs/>
        </w:rPr>
        <w:t>Small Works Contract programme progress</w:t>
      </w:r>
      <w:r>
        <w:t xml:space="preserve"> – staffing.  No update as the necessary technician will not be recruited until May.</w:t>
      </w:r>
    </w:p>
    <w:p w14:paraId="78CACAA1" w14:textId="0AE84087" w:rsidR="00F717C8" w:rsidRDefault="00F717C8">
      <w:r>
        <w:t xml:space="preserve">8. </w:t>
      </w:r>
      <w:r w:rsidRPr="00D8285D">
        <w:rPr>
          <w:b/>
          <w:bCs/>
        </w:rPr>
        <w:t>A917 Kilrenny to Crail</w:t>
      </w:r>
      <w:r>
        <w:t xml:space="preserve"> – No feedback from National Cycle Network to cover East Neuk 50.</w:t>
      </w:r>
    </w:p>
    <w:sectPr w:rsidR="00F71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ter Mills">
    <w15:presenceInfo w15:providerId="AD" w15:userId="S::Peter.Mills@glasgow.ac.uk::0f711fcc-469c-42bf-aa51-87c6aa7cfa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9B"/>
    <w:rsid w:val="000755F4"/>
    <w:rsid w:val="001A6D69"/>
    <w:rsid w:val="0037260C"/>
    <w:rsid w:val="00386528"/>
    <w:rsid w:val="003E348F"/>
    <w:rsid w:val="00400B08"/>
    <w:rsid w:val="0042561F"/>
    <w:rsid w:val="00557737"/>
    <w:rsid w:val="006D435F"/>
    <w:rsid w:val="00734613"/>
    <w:rsid w:val="00A21CF2"/>
    <w:rsid w:val="00AC2D6A"/>
    <w:rsid w:val="00B4569B"/>
    <w:rsid w:val="00D8285D"/>
    <w:rsid w:val="00F717C8"/>
    <w:rsid w:val="00F8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C1CA"/>
  <w15:chartTrackingRefBased/>
  <w15:docId w15:val="{63351CD7-EA62-491F-8591-713724F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5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5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5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5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56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56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56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56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5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5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5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5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5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5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5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569B"/>
    <w:rPr>
      <w:rFonts w:eastAsiaTheme="majorEastAsia" w:cstheme="majorBidi"/>
      <w:color w:val="272727" w:themeColor="text1" w:themeTint="D8"/>
    </w:rPr>
  </w:style>
  <w:style w:type="paragraph" w:styleId="Title">
    <w:name w:val="Title"/>
    <w:basedOn w:val="Normal"/>
    <w:next w:val="Normal"/>
    <w:link w:val="TitleChar"/>
    <w:uiPriority w:val="10"/>
    <w:qFormat/>
    <w:rsid w:val="00B456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56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5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569B"/>
    <w:pPr>
      <w:spacing w:before="160"/>
      <w:jc w:val="center"/>
    </w:pPr>
    <w:rPr>
      <w:i/>
      <w:iCs/>
      <w:color w:val="404040" w:themeColor="text1" w:themeTint="BF"/>
    </w:rPr>
  </w:style>
  <w:style w:type="character" w:customStyle="1" w:styleId="QuoteChar">
    <w:name w:val="Quote Char"/>
    <w:basedOn w:val="DefaultParagraphFont"/>
    <w:link w:val="Quote"/>
    <w:uiPriority w:val="29"/>
    <w:rsid w:val="00B4569B"/>
    <w:rPr>
      <w:i/>
      <w:iCs/>
      <w:color w:val="404040" w:themeColor="text1" w:themeTint="BF"/>
    </w:rPr>
  </w:style>
  <w:style w:type="paragraph" w:styleId="ListParagraph">
    <w:name w:val="List Paragraph"/>
    <w:basedOn w:val="Normal"/>
    <w:uiPriority w:val="34"/>
    <w:qFormat/>
    <w:rsid w:val="00B4569B"/>
    <w:pPr>
      <w:ind w:left="720"/>
      <w:contextualSpacing/>
    </w:pPr>
  </w:style>
  <w:style w:type="character" w:styleId="IntenseEmphasis">
    <w:name w:val="Intense Emphasis"/>
    <w:basedOn w:val="DefaultParagraphFont"/>
    <w:uiPriority w:val="21"/>
    <w:qFormat/>
    <w:rsid w:val="00B4569B"/>
    <w:rPr>
      <w:i/>
      <w:iCs/>
      <w:color w:val="0F4761" w:themeColor="accent1" w:themeShade="BF"/>
    </w:rPr>
  </w:style>
  <w:style w:type="paragraph" w:styleId="IntenseQuote">
    <w:name w:val="Intense Quote"/>
    <w:basedOn w:val="Normal"/>
    <w:next w:val="Normal"/>
    <w:link w:val="IntenseQuoteChar"/>
    <w:uiPriority w:val="30"/>
    <w:qFormat/>
    <w:rsid w:val="00B45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569B"/>
    <w:rPr>
      <w:i/>
      <w:iCs/>
      <w:color w:val="0F4761" w:themeColor="accent1" w:themeShade="BF"/>
    </w:rPr>
  </w:style>
  <w:style w:type="character" w:styleId="IntenseReference">
    <w:name w:val="Intense Reference"/>
    <w:basedOn w:val="DefaultParagraphFont"/>
    <w:uiPriority w:val="32"/>
    <w:qFormat/>
    <w:rsid w:val="00B4569B"/>
    <w:rPr>
      <w:b/>
      <w:bCs/>
      <w:smallCaps/>
      <w:color w:val="0F4761" w:themeColor="accent1" w:themeShade="BF"/>
      <w:spacing w:val="5"/>
    </w:rPr>
  </w:style>
  <w:style w:type="paragraph" w:styleId="Revision">
    <w:name w:val="Revision"/>
    <w:hidden/>
    <w:uiPriority w:val="99"/>
    <w:semiHidden/>
    <w:rsid w:val="00372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Margaret</cp:lastModifiedBy>
  <cp:revision>2</cp:revision>
  <dcterms:created xsi:type="dcterms:W3CDTF">2024-04-09T09:20:00Z</dcterms:created>
  <dcterms:modified xsi:type="dcterms:W3CDTF">2024-04-09T09:20:00Z</dcterms:modified>
</cp:coreProperties>
</file>